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84" w:rsidRPr="004B0611" w:rsidRDefault="00091584" w:rsidP="00091584">
      <w:pPr>
        <w:rPr>
          <w:rFonts w:cs="Times New Roman"/>
          <w:szCs w:val="28"/>
          <w:lang w:val="uk-UA"/>
        </w:rPr>
      </w:pPr>
      <w:r w:rsidRPr="004B0611">
        <w:rPr>
          <w:rFonts w:cs="Times New Roman"/>
          <w:color w:val="000000"/>
          <w:szCs w:val="28"/>
          <w:lang w:val="uk-UA"/>
        </w:rPr>
        <w:t>УДК 004.624</w:t>
      </w:r>
    </w:p>
    <w:p w:rsidR="00F26429" w:rsidRPr="004B0611" w:rsidRDefault="00F26429" w:rsidP="00F26429">
      <w:pPr>
        <w:jc w:val="center"/>
        <w:rPr>
          <w:rFonts w:cs="Times New Roman"/>
          <w:b/>
          <w:szCs w:val="28"/>
          <w:lang w:val="uk-UA"/>
        </w:rPr>
      </w:pPr>
      <w:r w:rsidRPr="004B0611">
        <w:rPr>
          <w:rFonts w:cs="Times New Roman"/>
          <w:b/>
          <w:szCs w:val="28"/>
          <w:lang w:val="uk-UA"/>
        </w:rPr>
        <w:t>СТВОРЕННЯ ЗАСОБІВ ІНФРАЧЕРВОНОЇ ПАЯЛЬНОЇ СТАНЦІЇ</w:t>
      </w:r>
    </w:p>
    <w:p w:rsidR="00F26429" w:rsidRPr="004B0611" w:rsidRDefault="00F26429" w:rsidP="00F26429">
      <w:pPr>
        <w:pStyle w:val="3"/>
        <w:spacing w:line="240" w:lineRule="auto"/>
        <w:ind w:firstLine="0"/>
        <w:jc w:val="center"/>
        <w:rPr>
          <w:b w:val="0"/>
          <w:szCs w:val="28"/>
        </w:rPr>
      </w:pPr>
      <w:r w:rsidRPr="004B0611">
        <w:rPr>
          <w:szCs w:val="28"/>
        </w:rPr>
        <w:t>Букієвський В’ячеслав,</w:t>
      </w:r>
      <w:r w:rsidRPr="004B0611">
        <w:rPr>
          <w:b w:val="0"/>
          <w:szCs w:val="28"/>
        </w:rPr>
        <w:t xml:space="preserve"> студент групи 1П3-15м, </w:t>
      </w:r>
    </w:p>
    <w:p w:rsidR="00F26429" w:rsidRPr="004B0611" w:rsidRDefault="00F26429" w:rsidP="00F26429">
      <w:pPr>
        <w:pStyle w:val="3"/>
        <w:spacing w:line="240" w:lineRule="auto"/>
        <w:ind w:firstLine="0"/>
        <w:jc w:val="center"/>
        <w:rPr>
          <w:b w:val="0"/>
          <w:szCs w:val="28"/>
        </w:rPr>
      </w:pPr>
      <w:r w:rsidRPr="004B0611">
        <w:rPr>
          <w:szCs w:val="28"/>
        </w:rPr>
        <w:t xml:space="preserve"> Войтко Вікторія, </w:t>
      </w:r>
      <w:r w:rsidRPr="004B0611">
        <w:rPr>
          <w:b w:val="0"/>
        </w:rPr>
        <w:t>канд. техн. наук,</w:t>
      </w:r>
      <w:r w:rsidRPr="004B0611">
        <w:rPr>
          <w:b w:val="0"/>
          <w:szCs w:val="28"/>
        </w:rPr>
        <w:t xml:space="preserve"> доцент кафедри програмного забезпечення, </w:t>
      </w:r>
    </w:p>
    <w:p w:rsidR="00F26429" w:rsidRPr="004B0611" w:rsidRDefault="00F26429" w:rsidP="00F26429">
      <w:pPr>
        <w:pStyle w:val="3"/>
        <w:spacing w:line="240" w:lineRule="auto"/>
        <w:ind w:firstLine="0"/>
        <w:jc w:val="center"/>
        <w:rPr>
          <w:b w:val="0"/>
          <w:szCs w:val="28"/>
        </w:rPr>
      </w:pPr>
      <w:r w:rsidRPr="004B0611">
        <w:rPr>
          <w:b w:val="0"/>
          <w:szCs w:val="28"/>
        </w:rPr>
        <w:t>Вінницький національний технічний університет,</w:t>
      </w:r>
      <w:bookmarkStart w:id="0" w:name="_GoBack"/>
      <w:bookmarkEnd w:id="0"/>
      <w:r w:rsidR="004B0611" w:rsidRPr="004B0611">
        <w:rPr>
          <w:b w:val="0"/>
          <w:szCs w:val="28"/>
        </w:rPr>
        <w:t xml:space="preserve"> </w:t>
      </w:r>
      <w:r w:rsidRPr="004B0611">
        <w:rPr>
          <w:b w:val="0"/>
          <w:szCs w:val="28"/>
        </w:rPr>
        <w:t>Україна</w:t>
      </w:r>
    </w:p>
    <w:p w:rsidR="00F26429" w:rsidRPr="004B0611" w:rsidRDefault="00F26429" w:rsidP="00F26429">
      <w:pPr>
        <w:pStyle w:val="3"/>
        <w:spacing w:line="240" w:lineRule="auto"/>
        <w:ind w:firstLine="0"/>
        <w:jc w:val="center"/>
        <w:rPr>
          <w:b w:val="0"/>
          <w:szCs w:val="28"/>
        </w:rPr>
      </w:pPr>
    </w:p>
    <w:p w:rsidR="00F26429" w:rsidRPr="004B0611" w:rsidRDefault="00F26429" w:rsidP="00CD5591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4B0611">
        <w:rPr>
          <w:rFonts w:cs="Times New Roman"/>
          <w:b/>
          <w:szCs w:val="28"/>
          <w:lang w:val="uk-UA"/>
        </w:rPr>
        <w:t>Вступ</w:t>
      </w:r>
    </w:p>
    <w:p w:rsidR="00ED1105" w:rsidRPr="004B0611" w:rsidRDefault="00F26429" w:rsidP="00CD5591">
      <w:pPr>
        <w:spacing w:after="0" w:line="240" w:lineRule="auto"/>
        <w:ind w:firstLine="720"/>
        <w:jc w:val="both"/>
        <w:rPr>
          <w:rFonts w:cs="Times New Roman"/>
          <w:szCs w:val="28"/>
          <w:lang w:val="uk-UA"/>
        </w:rPr>
      </w:pPr>
      <w:r w:rsidRPr="004B0611">
        <w:rPr>
          <w:rFonts w:cs="Times New Roman"/>
          <w:szCs w:val="28"/>
          <w:lang w:val="uk-UA"/>
        </w:rPr>
        <w:t xml:space="preserve">Останнім часом </w:t>
      </w:r>
      <w:r w:rsidR="00943112" w:rsidRPr="004B0611">
        <w:rPr>
          <w:rFonts w:cs="Times New Roman"/>
          <w:szCs w:val="28"/>
          <w:lang w:val="uk-UA"/>
        </w:rPr>
        <w:t>у</w:t>
      </w:r>
      <w:r w:rsidRPr="004B0611">
        <w:rPr>
          <w:rFonts w:cs="Times New Roman"/>
          <w:szCs w:val="28"/>
          <w:lang w:val="uk-UA"/>
        </w:rPr>
        <w:t xml:space="preserve"> сучасній електроніці спостерігається тенденція до все більшого ущільнення монтажу, що, в свою чергу, призвело до появи корпусів типу BGA. Розміщення виводів під корпусом мікросхеми дозволило розмістити багато виводів в невеликому об'ємі. У багатьох сучасних електронних пристроях застосовуються мікросхеми в таких корпусах. Однак наявність цих мікросхем дещо ускладнює ремонт електронної апаратури</w:t>
      </w:r>
      <w:r w:rsidR="00091584" w:rsidRPr="004B0611">
        <w:rPr>
          <w:rFonts w:cs="Times New Roman"/>
          <w:szCs w:val="28"/>
          <w:lang w:val="uk-UA"/>
        </w:rPr>
        <w:t xml:space="preserve"> – </w:t>
      </w:r>
      <w:r w:rsidRPr="004B0611">
        <w:rPr>
          <w:rFonts w:cs="Times New Roman"/>
          <w:szCs w:val="28"/>
          <w:lang w:val="uk-UA"/>
        </w:rPr>
        <w:t>пайка вимагає більшої акуратності, знання технології та наявності відповідного обладнання</w:t>
      </w:r>
      <w:r w:rsidR="00091584" w:rsidRPr="004B0611">
        <w:rPr>
          <w:rFonts w:cs="Times New Roman"/>
          <w:szCs w:val="28"/>
          <w:lang w:val="uk-UA"/>
        </w:rPr>
        <w:t xml:space="preserve"> [1]</w:t>
      </w:r>
      <w:r w:rsidRPr="004B0611">
        <w:rPr>
          <w:rFonts w:cs="Times New Roman"/>
          <w:szCs w:val="28"/>
          <w:lang w:val="uk-UA"/>
        </w:rPr>
        <w:t>.</w:t>
      </w:r>
      <w:r w:rsidR="00091584" w:rsidRPr="004B0611">
        <w:rPr>
          <w:rFonts w:cs="Times New Roman"/>
          <w:szCs w:val="28"/>
          <w:lang w:val="uk-UA"/>
        </w:rPr>
        <w:t xml:space="preserve"> Тому актуальною задачею є покращення існуючих методів пайки BGA чіпів за рахунок створення автоматизованої інфрачервоної паяльної станції.</w:t>
      </w:r>
    </w:p>
    <w:p w:rsidR="00F26429" w:rsidRPr="004B0611" w:rsidRDefault="00F26429" w:rsidP="00CD5591">
      <w:pPr>
        <w:spacing w:after="0" w:line="240" w:lineRule="auto"/>
        <w:ind w:firstLine="720"/>
        <w:jc w:val="both"/>
        <w:rPr>
          <w:rFonts w:cs="Times New Roman"/>
          <w:szCs w:val="28"/>
          <w:lang w:val="uk-UA"/>
        </w:rPr>
      </w:pPr>
      <w:r w:rsidRPr="004B0611">
        <w:rPr>
          <w:rFonts w:cs="Times New Roman"/>
          <w:szCs w:val="28"/>
          <w:lang w:val="uk-UA"/>
        </w:rPr>
        <w:t>Об’єктом дослідження є засоби та методи розробки автоматизованих систем</w:t>
      </w:r>
      <w:r w:rsidR="00091584" w:rsidRPr="004B0611">
        <w:rPr>
          <w:rFonts w:cs="Times New Roman"/>
          <w:szCs w:val="28"/>
          <w:lang w:val="uk-UA"/>
        </w:rPr>
        <w:t>,</w:t>
      </w:r>
      <w:r w:rsidRPr="004B0611">
        <w:rPr>
          <w:rFonts w:cs="Times New Roman"/>
          <w:szCs w:val="28"/>
          <w:lang w:val="uk-UA"/>
        </w:rPr>
        <w:t xml:space="preserve"> а також сучасні методи створення користувацького інтерфейсу.</w:t>
      </w:r>
    </w:p>
    <w:p w:rsidR="00F26429" w:rsidRPr="004B0611" w:rsidRDefault="00F26429" w:rsidP="00CD5591">
      <w:pPr>
        <w:spacing w:after="0" w:line="240" w:lineRule="auto"/>
        <w:ind w:firstLine="720"/>
        <w:jc w:val="both"/>
        <w:rPr>
          <w:rFonts w:cs="Times New Roman"/>
          <w:szCs w:val="28"/>
          <w:lang w:val="uk-UA"/>
        </w:rPr>
      </w:pPr>
      <w:r w:rsidRPr="004B0611">
        <w:rPr>
          <w:rFonts w:cs="Times New Roman"/>
          <w:szCs w:val="28"/>
          <w:lang w:val="uk-UA"/>
        </w:rPr>
        <w:t>Предметом дослідження є програмне та апаратне забезпечення інфрачервоної паяльної станції.</w:t>
      </w:r>
    </w:p>
    <w:p w:rsidR="00F26429" w:rsidRPr="004B0611" w:rsidRDefault="00F26429" w:rsidP="00CD5591">
      <w:pPr>
        <w:spacing w:after="0" w:line="240" w:lineRule="auto"/>
        <w:ind w:firstLine="720"/>
        <w:jc w:val="both"/>
        <w:rPr>
          <w:rFonts w:cs="Times New Roman"/>
          <w:szCs w:val="28"/>
          <w:lang w:val="uk-UA"/>
        </w:rPr>
      </w:pPr>
      <w:r w:rsidRPr="004B0611">
        <w:rPr>
          <w:rFonts w:cs="Times New Roman"/>
          <w:szCs w:val="28"/>
          <w:lang w:val="uk-UA"/>
        </w:rPr>
        <w:t xml:space="preserve">Метою </w:t>
      </w:r>
      <w:r w:rsidR="00ED1105" w:rsidRPr="004B0611">
        <w:rPr>
          <w:rFonts w:cs="Times New Roman"/>
          <w:szCs w:val="28"/>
          <w:lang w:val="uk-UA"/>
        </w:rPr>
        <w:t>розробки</w:t>
      </w:r>
      <w:r w:rsidRPr="004B0611">
        <w:rPr>
          <w:rFonts w:cs="Times New Roman"/>
          <w:szCs w:val="28"/>
          <w:lang w:val="uk-UA"/>
        </w:rPr>
        <w:t xml:space="preserve"> є </w:t>
      </w:r>
      <w:r w:rsidR="00ED1105" w:rsidRPr="004B0611">
        <w:rPr>
          <w:rFonts w:cs="Times New Roman"/>
          <w:szCs w:val="28"/>
          <w:lang w:val="uk-UA"/>
        </w:rPr>
        <w:t xml:space="preserve">покращення існуючих методів пайки BGA чіпів за рахунок створення </w:t>
      </w:r>
      <w:r w:rsidRPr="004B0611">
        <w:rPr>
          <w:rFonts w:cs="Times New Roman"/>
          <w:szCs w:val="28"/>
          <w:lang w:val="uk-UA"/>
        </w:rPr>
        <w:t>бюджетної автоматизованої</w:t>
      </w:r>
      <w:r w:rsidR="00091584" w:rsidRPr="004B0611">
        <w:rPr>
          <w:rFonts w:cs="Times New Roman"/>
          <w:szCs w:val="28"/>
          <w:lang w:val="uk-UA"/>
        </w:rPr>
        <w:t xml:space="preserve"> інфрачервоної паяльної станції</w:t>
      </w:r>
      <w:r w:rsidRPr="004B0611">
        <w:rPr>
          <w:rFonts w:cs="Times New Roman"/>
          <w:szCs w:val="28"/>
          <w:lang w:val="uk-UA"/>
        </w:rPr>
        <w:t xml:space="preserve"> з розширеним функціоналом, простотою повторення, зручністю використання.</w:t>
      </w:r>
    </w:p>
    <w:p w:rsidR="00ED1105" w:rsidRPr="004B0611" w:rsidRDefault="00ED1105" w:rsidP="00091584">
      <w:pPr>
        <w:spacing w:before="120" w:after="0" w:line="240" w:lineRule="auto"/>
        <w:ind w:firstLine="720"/>
        <w:jc w:val="center"/>
        <w:rPr>
          <w:rFonts w:cs="Times New Roman"/>
          <w:b/>
          <w:szCs w:val="28"/>
          <w:lang w:val="uk-UA"/>
        </w:rPr>
      </w:pPr>
      <w:r w:rsidRPr="004B0611">
        <w:rPr>
          <w:rFonts w:cs="Times New Roman"/>
          <w:b/>
          <w:szCs w:val="28"/>
          <w:lang w:val="uk-UA"/>
        </w:rPr>
        <w:t>Результати дослідження</w:t>
      </w:r>
    </w:p>
    <w:p w:rsidR="00DC25EC" w:rsidRPr="004B0611" w:rsidRDefault="00CD2D8B" w:rsidP="00CD5591">
      <w:pPr>
        <w:spacing w:after="0" w:line="240" w:lineRule="auto"/>
        <w:ind w:firstLine="720"/>
        <w:jc w:val="both"/>
        <w:rPr>
          <w:rFonts w:cs="Times New Roman"/>
          <w:szCs w:val="28"/>
          <w:lang w:val="uk-UA"/>
        </w:rPr>
      </w:pPr>
      <w:r w:rsidRPr="004B0611">
        <w:rPr>
          <w:rFonts w:cs="Times New Roman"/>
          <w:szCs w:val="28"/>
          <w:lang w:val="uk-UA"/>
        </w:rPr>
        <w:t>Розроблюваний прилад призначений для зручного та технологічно правильного випаювання та впаювання елементів поверхневого монт</w:t>
      </w:r>
      <w:r w:rsidR="00091584" w:rsidRPr="004B0611">
        <w:rPr>
          <w:rFonts w:cs="Times New Roman"/>
          <w:szCs w:val="28"/>
          <w:lang w:val="uk-UA"/>
        </w:rPr>
        <w:t>а</w:t>
      </w:r>
      <w:r w:rsidRPr="004B0611">
        <w:rPr>
          <w:rFonts w:cs="Times New Roman"/>
          <w:szCs w:val="28"/>
          <w:lang w:val="uk-UA"/>
        </w:rPr>
        <w:t>жу. Вбудований в мікроконтролер WiFi дозволяє підключати станцію до домашньої ме</w:t>
      </w:r>
      <w:r w:rsidR="00091584" w:rsidRPr="004B0611">
        <w:rPr>
          <w:rFonts w:cs="Times New Roman"/>
          <w:szCs w:val="28"/>
          <w:lang w:val="uk-UA"/>
        </w:rPr>
        <w:t>р</w:t>
      </w:r>
      <w:r w:rsidRPr="004B0611">
        <w:rPr>
          <w:rFonts w:cs="Times New Roman"/>
          <w:szCs w:val="28"/>
          <w:lang w:val="uk-UA"/>
        </w:rPr>
        <w:t xml:space="preserve">ежі, а також обмінюватись даними з користувацьким інтерфейсом </w:t>
      </w:r>
      <w:r w:rsidR="00091584" w:rsidRPr="004B0611">
        <w:rPr>
          <w:rFonts w:cs="Times New Roman"/>
          <w:szCs w:val="28"/>
          <w:lang w:val="uk-UA"/>
        </w:rPr>
        <w:t>за</w:t>
      </w:r>
      <w:r w:rsidRPr="004B0611">
        <w:rPr>
          <w:rFonts w:cs="Times New Roman"/>
          <w:szCs w:val="28"/>
          <w:lang w:val="uk-UA"/>
        </w:rPr>
        <w:t xml:space="preserve"> протокол</w:t>
      </w:r>
      <w:r w:rsidR="00091584" w:rsidRPr="004B0611">
        <w:rPr>
          <w:rFonts w:cs="Times New Roman"/>
          <w:szCs w:val="28"/>
          <w:lang w:val="uk-UA"/>
        </w:rPr>
        <w:t>ами</w:t>
      </w:r>
      <w:r w:rsidRPr="004B0611">
        <w:rPr>
          <w:rFonts w:cs="Times New Roman"/>
          <w:szCs w:val="28"/>
          <w:lang w:val="uk-UA"/>
        </w:rPr>
        <w:t xml:space="preserve"> HTTP та WebSocket.</w:t>
      </w:r>
      <w:r w:rsidR="00E23582" w:rsidRPr="004B0611">
        <w:rPr>
          <w:rFonts w:cs="Times New Roman"/>
          <w:szCs w:val="28"/>
          <w:lang w:val="uk-UA"/>
        </w:rPr>
        <w:t xml:space="preserve"> Веб інтерфейс користувацького інтерфейсу дозволяє в режимі реального часу спостерігати за процесом, а також гнучко налаштовувати термопрофілі. При передачі або отр</w:t>
      </w:r>
      <w:r w:rsidR="00091584" w:rsidRPr="004B0611">
        <w:rPr>
          <w:rFonts w:cs="Times New Roman"/>
          <w:szCs w:val="28"/>
          <w:lang w:val="uk-UA"/>
        </w:rPr>
        <w:t>и</w:t>
      </w:r>
      <w:r w:rsidR="00E23582" w:rsidRPr="004B0611">
        <w:rPr>
          <w:rFonts w:cs="Times New Roman"/>
          <w:szCs w:val="28"/>
          <w:lang w:val="uk-UA"/>
        </w:rPr>
        <w:t xml:space="preserve">манні даних з файлової системи мікроконтролера використовується протокол HTTP. </w:t>
      </w:r>
      <w:r w:rsidR="00091584" w:rsidRPr="004B0611">
        <w:rPr>
          <w:rFonts w:cs="Times New Roman"/>
          <w:szCs w:val="28"/>
          <w:lang w:val="uk-UA"/>
        </w:rPr>
        <w:t>У</w:t>
      </w:r>
      <w:r w:rsidR="00E23582" w:rsidRPr="004B0611">
        <w:rPr>
          <w:rFonts w:cs="Times New Roman"/>
          <w:szCs w:val="28"/>
          <w:lang w:val="uk-UA"/>
        </w:rPr>
        <w:t xml:space="preserve"> процесі пайки використовується протокол передачі даних WebSocket, </w:t>
      </w:r>
      <w:r w:rsidR="00091584" w:rsidRPr="004B0611">
        <w:rPr>
          <w:rFonts w:cs="Times New Roman"/>
          <w:szCs w:val="28"/>
          <w:lang w:val="uk-UA"/>
        </w:rPr>
        <w:t>оскільки</w:t>
      </w:r>
      <w:r w:rsidR="00E23582" w:rsidRPr="004B0611">
        <w:rPr>
          <w:rFonts w:cs="Times New Roman"/>
          <w:szCs w:val="28"/>
          <w:lang w:val="uk-UA"/>
        </w:rPr>
        <w:t xml:space="preserve"> він дозволяє передавати дані більш щільно. Також при передачі даних сервер і клієнт є рівноправними, що дозволяє мікроконтролеру передавати дані, коли це необхідно. </w:t>
      </w:r>
    </w:p>
    <w:p w:rsidR="00F26429" w:rsidRPr="004B0611" w:rsidRDefault="00E23582" w:rsidP="00CD5591">
      <w:pPr>
        <w:spacing w:after="0" w:line="240" w:lineRule="auto"/>
        <w:ind w:firstLine="720"/>
        <w:jc w:val="both"/>
        <w:rPr>
          <w:rFonts w:cs="Times New Roman"/>
          <w:szCs w:val="28"/>
          <w:lang w:val="uk-UA"/>
        </w:rPr>
      </w:pPr>
      <w:r w:rsidRPr="004B0611">
        <w:rPr>
          <w:rFonts w:cs="Times New Roman"/>
          <w:szCs w:val="28"/>
          <w:lang w:val="uk-UA"/>
        </w:rPr>
        <w:t>Для управління потужністю нагрівачів використовується фазов</w:t>
      </w:r>
      <w:r w:rsidR="00A02EF6" w:rsidRPr="004B0611">
        <w:rPr>
          <w:rFonts w:cs="Times New Roman"/>
          <w:szCs w:val="28"/>
          <w:lang w:val="uk-UA"/>
        </w:rPr>
        <w:t xml:space="preserve">а регуляція та метод пропуску напівперіодів.  </w:t>
      </w:r>
    </w:p>
    <w:p w:rsidR="00A02EF6" w:rsidRPr="004B0611" w:rsidRDefault="00943112" w:rsidP="00CD5591">
      <w:pPr>
        <w:spacing w:after="0" w:line="240" w:lineRule="auto"/>
        <w:ind w:firstLine="720"/>
        <w:jc w:val="both"/>
        <w:rPr>
          <w:rFonts w:cs="Times New Roman"/>
          <w:szCs w:val="28"/>
          <w:lang w:val="uk-UA"/>
        </w:rPr>
      </w:pPr>
      <w:r w:rsidRPr="004B0611">
        <w:rPr>
          <w:rFonts w:cs="Times New Roman"/>
          <w:szCs w:val="28"/>
          <w:lang w:val="uk-UA"/>
        </w:rPr>
        <w:t>С</w:t>
      </w:r>
      <w:r w:rsidR="00A02EF6" w:rsidRPr="004B0611">
        <w:rPr>
          <w:rFonts w:cs="Times New Roman"/>
          <w:szCs w:val="28"/>
          <w:lang w:val="uk-UA"/>
        </w:rPr>
        <w:t xml:space="preserve">уть методу </w:t>
      </w:r>
      <w:r w:rsidRPr="004B0611">
        <w:rPr>
          <w:rFonts w:cs="Times New Roman"/>
          <w:szCs w:val="28"/>
          <w:lang w:val="uk-UA"/>
        </w:rPr>
        <w:t xml:space="preserve">фазової регуляції </w:t>
      </w:r>
      <w:r w:rsidR="00A02EF6" w:rsidRPr="004B0611">
        <w:rPr>
          <w:rFonts w:cs="Times New Roman"/>
          <w:szCs w:val="28"/>
          <w:lang w:val="uk-UA"/>
        </w:rPr>
        <w:t>полягає в пропуск</w:t>
      </w:r>
      <w:r w:rsidRPr="004B0611">
        <w:rPr>
          <w:rFonts w:cs="Times New Roman"/>
          <w:szCs w:val="28"/>
          <w:lang w:val="uk-UA"/>
        </w:rPr>
        <w:t>анні</w:t>
      </w:r>
      <w:r w:rsidR="00A02EF6" w:rsidRPr="004B0611">
        <w:rPr>
          <w:rFonts w:cs="Times New Roman"/>
          <w:szCs w:val="28"/>
          <w:lang w:val="uk-UA"/>
        </w:rPr>
        <w:t xml:space="preserve"> частини напівперіоду мережевої напруги, </w:t>
      </w:r>
      <w:r w:rsidRPr="004B0611">
        <w:rPr>
          <w:rFonts w:cs="Times New Roman"/>
          <w:szCs w:val="28"/>
          <w:lang w:val="uk-UA"/>
        </w:rPr>
        <w:t>що є</w:t>
      </w:r>
      <w:r w:rsidR="00A02EF6" w:rsidRPr="004B0611">
        <w:rPr>
          <w:rFonts w:cs="Times New Roman"/>
          <w:szCs w:val="28"/>
          <w:lang w:val="uk-UA"/>
        </w:rPr>
        <w:t xml:space="preserve"> аналогічни</w:t>
      </w:r>
      <w:r w:rsidRPr="004B0611">
        <w:rPr>
          <w:rFonts w:cs="Times New Roman"/>
          <w:szCs w:val="28"/>
          <w:lang w:val="uk-UA"/>
        </w:rPr>
        <w:t>м</w:t>
      </w:r>
      <w:r w:rsidR="00A02EF6" w:rsidRPr="004B0611">
        <w:rPr>
          <w:rFonts w:cs="Times New Roman"/>
          <w:szCs w:val="28"/>
          <w:lang w:val="uk-UA"/>
        </w:rPr>
        <w:t xml:space="preserve"> широтно-імпульсн</w:t>
      </w:r>
      <w:r w:rsidR="00091584" w:rsidRPr="004B0611">
        <w:rPr>
          <w:rFonts w:cs="Times New Roman"/>
          <w:szCs w:val="28"/>
          <w:lang w:val="uk-UA"/>
        </w:rPr>
        <w:t>ій</w:t>
      </w:r>
      <w:r w:rsidR="00A02EF6" w:rsidRPr="004B0611">
        <w:rPr>
          <w:rFonts w:cs="Times New Roman"/>
          <w:szCs w:val="28"/>
          <w:lang w:val="uk-UA"/>
        </w:rPr>
        <w:t xml:space="preserve"> </w:t>
      </w:r>
      <w:r w:rsidR="00A02EF6" w:rsidRPr="004B0611">
        <w:rPr>
          <w:rFonts w:cs="Times New Roman"/>
          <w:szCs w:val="28"/>
          <w:lang w:val="uk-UA"/>
        </w:rPr>
        <w:lastRenderedPageBreak/>
        <w:t xml:space="preserve">модуляції. Струм </w:t>
      </w:r>
      <w:r w:rsidRPr="004B0611">
        <w:rPr>
          <w:rFonts w:cs="Times New Roman"/>
          <w:szCs w:val="28"/>
          <w:lang w:val="uk-UA"/>
        </w:rPr>
        <w:t>у</w:t>
      </w:r>
      <w:r w:rsidR="00A02EF6" w:rsidRPr="004B0611">
        <w:rPr>
          <w:rFonts w:cs="Times New Roman"/>
          <w:szCs w:val="28"/>
          <w:lang w:val="uk-UA"/>
        </w:rPr>
        <w:t xml:space="preserve"> навантаженні пропорційний інтегралу від отриманого сигналу. Такий режим використовується в регуляторах освітленості – диммерах</w:t>
      </w:r>
      <w:r w:rsidR="00091584" w:rsidRPr="004B0611">
        <w:rPr>
          <w:rFonts w:cs="Times New Roman"/>
          <w:szCs w:val="28"/>
          <w:lang w:val="uk-UA"/>
        </w:rPr>
        <w:t xml:space="preserve"> </w:t>
      </w:r>
      <w:r w:rsidR="00DC25EC" w:rsidRPr="004B0611">
        <w:rPr>
          <w:rFonts w:cs="Times New Roman"/>
          <w:szCs w:val="28"/>
          <w:lang w:val="uk-UA"/>
        </w:rPr>
        <w:t>[1]</w:t>
      </w:r>
      <w:r w:rsidR="00A02EF6" w:rsidRPr="004B0611">
        <w:rPr>
          <w:rFonts w:cs="Times New Roman"/>
          <w:szCs w:val="28"/>
          <w:lang w:val="uk-UA"/>
        </w:rPr>
        <w:t>. П</w:t>
      </w:r>
      <w:r w:rsidR="00091584" w:rsidRPr="004B0611">
        <w:rPr>
          <w:rFonts w:cs="Times New Roman"/>
          <w:szCs w:val="28"/>
          <w:lang w:val="uk-UA"/>
        </w:rPr>
        <w:t>ісля спрацювання детектора нуля</w:t>
      </w:r>
      <w:r w:rsidR="00A02EF6" w:rsidRPr="004B0611">
        <w:rPr>
          <w:rFonts w:cs="Times New Roman"/>
          <w:szCs w:val="28"/>
          <w:lang w:val="uk-UA"/>
        </w:rPr>
        <w:t xml:space="preserve"> вмикається таймер реального часу, який включає симістор через заданий проміжок тактів. При новому імпульсі від детектора симістор вимикається і створюється новий таймер</w:t>
      </w:r>
      <w:r w:rsidR="00091584" w:rsidRPr="004B0611">
        <w:rPr>
          <w:rFonts w:cs="Times New Roman"/>
          <w:szCs w:val="28"/>
          <w:lang w:val="uk-UA"/>
        </w:rPr>
        <w:t>,</w:t>
      </w:r>
      <w:r w:rsidR="00A02EF6" w:rsidRPr="004B0611">
        <w:rPr>
          <w:rFonts w:cs="Times New Roman"/>
          <w:szCs w:val="28"/>
          <w:lang w:val="uk-UA"/>
        </w:rPr>
        <w:t xml:space="preserve"> потім дії циклічно повторюються. Яскравість світіння лампи розжарювання пропорційна площі під обрізаною синусоїдою</w:t>
      </w:r>
      <w:r w:rsidR="00896707" w:rsidRPr="004B0611">
        <w:rPr>
          <w:rFonts w:cs="Times New Roman"/>
          <w:szCs w:val="28"/>
          <w:lang w:val="uk-UA"/>
        </w:rPr>
        <w:t xml:space="preserve"> (</w:t>
      </w:r>
      <w:r w:rsidR="00A02EF6" w:rsidRPr="004B0611">
        <w:rPr>
          <w:rFonts w:cs="Times New Roman"/>
          <w:szCs w:val="28"/>
          <w:lang w:val="uk-UA"/>
        </w:rPr>
        <w:t>рисунок 1</w:t>
      </w:r>
      <w:r w:rsidR="00896707" w:rsidRPr="004B0611">
        <w:rPr>
          <w:rFonts w:cs="Times New Roman"/>
          <w:szCs w:val="28"/>
          <w:lang w:val="uk-UA"/>
        </w:rPr>
        <w:t>)</w:t>
      </w:r>
      <w:r w:rsidR="00A02EF6" w:rsidRPr="004B0611">
        <w:rPr>
          <w:rFonts w:cs="Times New Roman"/>
          <w:szCs w:val="28"/>
          <w:lang w:val="uk-UA"/>
        </w:rPr>
        <w:t>.</w:t>
      </w:r>
    </w:p>
    <w:p w:rsidR="00A02EF6" w:rsidRPr="004B0611" w:rsidRDefault="00A02EF6" w:rsidP="00CD5591">
      <w:pPr>
        <w:spacing w:after="0" w:line="240" w:lineRule="auto"/>
        <w:ind w:firstLine="720"/>
        <w:jc w:val="center"/>
        <w:rPr>
          <w:rFonts w:cs="Times New Roman"/>
          <w:szCs w:val="28"/>
          <w:lang w:val="uk-UA"/>
        </w:rPr>
      </w:pPr>
      <w:ins w:id="1" w:author="Пользователь Windows" w:date="2017-06-04T17:13:00Z">
        <w:r w:rsidRPr="004B0611">
          <w:rPr>
            <w:noProof/>
            <w:lang w:val="uk-UA" w:eastAsia="uk-UA"/>
          </w:rPr>
          <w:drawing>
            <wp:inline distT="0" distB="0" distL="0" distR="0" wp14:anchorId="0E7A9F37" wp14:editId="113ACA1D">
              <wp:extent cx="5429514" cy="2495550"/>
              <wp:effectExtent l="0" t="0" r="0" b="0"/>
              <wp:docPr id="378" name="Рисунок 378" descr="http://www.microchip.com.ru/images/dim_2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6" descr="http://www.microchip.com.ru/images/dim_2.gif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57006" cy="25541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A02EF6" w:rsidRPr="004B0611" w:rsidRDefault="00A02EF6" w:rsidP="00896707">
      <w:pPr>
        <w:spacing w:after="240"/>
        <w:ind w:firstLine="709"/>
        <w:jc w:val="center"/>
        <w:rPr>
          <w:rFonts w:cs="Times New Roman"/>
          <w:szCs w:val="28"/>
          <w:lang w:val="uk-UA"/>
        </w:rPr>
      </w:pPr>
      <w:r w:rsidRPr="004B0611">
        <w:rPr>
          <w:rFonts w:cs="Times New Roman"/>
          <w:szCs w:val="28"/>
          <w:lang w:val="uk-UA"/>
        </w:rPr>
        <w:t>Рисунок 1 – Фазова регуляція</w:t>
      </w:r>
    </w:p>
    <w:p w:rsidR="009F586F" w:rsidRPr="004B0611" w:rsidRDefault="00A02EF6" w:rsidP="00CD5591">
      <w:pPr>
        <w:spacing w:after="0" w:line="240" w:lineRule="auto"/>
        <w:ind w:firstLine="720"/>
        <w:jc w:val="both"/>
        <w:rPr>
          <w:rFonts w:cs="Times New Roman"/>
          <w:szCs w:val="28"/>
          <w:lang w:val="uk-UA"/>
        </w:rPr>
      </w:pPr>
      <w:r w:rsidRPr="004B0611">
        <w:rPr>
          <w:rFonts w:cs="Times New Roman"/>
          <w:szCs w:val="28"/>
          <w:lang w:val="uk-UA"/>
        </w:rPr>
        <w:t xml:space="preserve">Спосіб пропуску напівперіодів </w:t>
      </w:r>
      <w:r w:rsidR="00091584" w:rsidRPr="004B0611">
        <w:rPr>
          <w:rFonts w:cs="Times New Roman"/>
          <w:szCs w:val="28"/>
          <w:lang w:val="uk-UA"/>
        </w:rPr>
        <w:t>полягає</w:t>
      </w:r>
      <w:r w:rsidRPr="004B0611">
        <w:rPr>
          <w:rFonts w:cs="Times New Roman"/>
          <w:szCs w:val="28"/>
          <w:lang w:val="uk-UA"/>
        </w:rPr>
        <w:t xml:space="preserve"> в тому, що симістор увімкнений тільки для тієї кількості напівперіодів, яка відповідає бажаному значенню потужності, а інші відкидаються. Оскільки всього напівперіодів в секунді 100, то пропуск 1 напівперіод</w:t>
      </w:r>
      <w:r w:rsidR="00943112" w:rsidRPr="004B0611">
        <w:rPr>
          <w:rFonts w:cs="Times New Roman"/>
          <w:szCs w:val="28"/>
          <w:lang w:val="uk-UA"/>
        </w:rPr>
        <w:t>у</w:t>
      </w:r>
      <w:r w:rsidRPr="004B0611">
        <w:rPr>
          <w:rFonts w:cs="Times New Roman"/>
          <w:szCs w:val="28"/>
          <w:lang w:val="uk-UA"/>
        </w:rPr>
        <w:t xml:space="preserve"> відповідає 1 відсотку втраченої потужності.</w:t>
      </w:r>
    </w:p>
    <w:p w:rsidR="00CD5591" w:rsidRPr="004B0611" w:rsidRDefault="00CD5591" w:rsidP="00CD5591">
      <w:pPr>
        <w:spacing w:after="0" w:line="240" w:lineRule="auto"/>
        <w:ind w:firstLine="720"/>
        <w:jc w:val="both"/>
        <w:rPr>
          <w:rFonts w:cs="Times New Roman"/>
          <w:szCs w:val="28"/>
          <w:lang w:val="uk-UA"/>
        </w:rPr>
      </w:pPr>
    </w:p>
    <w:p w:rsidR="009F586F" w:rsidRPr="004B0611" w:rsidRDefault="009F586F" w:rsidP="00943112">
      <w:pPr>
        <w:spacing w:after="0"/>
        <w:jc w:val="center"/>
        <w:rPr>
          <w:rFonts w:cs="Times New Roman"/>
          <w:b/>
          <w:szCs w:val="28"/>
          <w:lang w:val="uk-UA"/>
        </w:rPr>
      </w:pPr>
      <w:r w:rsidRPr="004B0611">
        <w:rPr>
          <w:rFonts w:cs="Times New Roman"/>
          <w:b/>
          <w:szCs w:val="28"/>
          <w:lang w:val="uk-UA"/>
        </w:rPr>
        <w:t>Виснов</w:t>
      </w:r>
      <w:r w:rsidR="00943112" w:rsidRPr="004B0611">
        <w:rPr>
          <w:rFonts w:cs="Times New Roman"/>
          <w:b/>
          <w:szCs w:val="28"/>
          <w:lang w:val="uk-UA"/>
        </w:rPr>
        <w:t>ок</w:t>
      </w:r>
    </w:p>
    <w:p w:rsidR="009F586F" w:rsidRPr="004B0611" w:rsidRDefault="009F586F" w:rsidP="00CD5591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4B0611">
        <w:rPr>
          <w:rFonts w:cs="Times New Roman"/>
          <w:szCs w:val="28"/>
          <w:lang w:val="uk-UA"/>
        </w:rPr>
        <w:t xml:space="preserve">Таким чином, було розглянуто методи обміну інформацією між мікроконтролером та користувацьким інтерфейсом інфрачервоної паяльної станції. Протокол HTTP дозволяє гнучко працювати з файловою системою, а протокол  WebSocket </w:t>
      </w:r>
      <w:r w:rsidR="00DC25EC" w:rsidRPr="004B0611">
        <w:rPr>
          <w:rFonts w:cs="Times New Roman"/>
          <w:szCs w:val="28"/>
          <w:lang w:val="uk-UA"/>
        </w:rPr>
        <w:t>дозволяє</w:t>
      </w:r>
      <w:r w:rsidRPr="004B0611">
        <w:rPr>
          <w:rFonts w:cs="Times New Roman"/>
          <w:szCs w:val="28"/>
          <w:lang w:val="uk-UA"/>
        </w:rPr>
        <w:t xml:space="preserve"> мікроконтролеру пер</w:t>
      </w:r>
      <w:r w:rsidR="00DC25EC" w:rsidRPr="004B0611">
        <w:rPr>
          <w:rFonts w:cs="Times New Roman"/>
          <w:szCs w:val="28"/>
          <w:lang w:val="uk-UA"/>
        </w:rPr>
        <w:t>е</w:t>
      </w:r>
      <w:r w:rsidRPr="004B0611">
        <w:rPr>
          <w:rFonts w:cs="Times New Roman"/>
          <w:szCs w:val="28"/>
          <w:lang w:val="uk-UA"/>
        </w:rPr>
        <w:t>давати дані в потрібний момент</w:t>
      </w:r>
      <w:r w:rsidR="00943112" w:rsidRPr="004B0611">
        <w:rPr>
          <w:rFonts w:cs="Times New Roman"/>
          <w:szCs w:val="28"/>
          <w:lang w:val="uk-UA"/>
        </w:rPr>
        <w:t xml:space="preserve"> часу</w:t>
      </w:r>
      <w:r w:rsidRPr="004B0611">
        <w:rPr>
          <w:rFonts w:cs="Times New Roman"/>
          <w:szCs w:val="28"/>
          <w:lang w:val="uk-UA"/>
        </w:rPr>
        <w:t>. Регулювання потужн</w:t>
      </w:r>
      <w:r w:rsidR="00896707" w:rsidRPr="004B0611">
        <w:rPr>
          <w:rFonts w:cs="Times New Roman"/>
          <w:szCs w:val="28"/>
          <w:lang w:val="uk-UA"/>
        </w:rPr>
        <w:t>о</w:t>
      </w:r>
      <w:r w:rsidRPr="004B0611">
        <w:rPr>
          <w:rFonts w:cs="Times New Roman"/>
          <w:szCs w:val="28"/>
          <w:lang w:val="uk-UA"/>
        </w:rPr>
        <w:t>ст</w:t>
      </w:r>
      <w:r w:rsidR="00896707" w:rsidRPr="004B0611">
        <w:rPr>
          <w:rFonts w:cs="Times New Roman"/>
          <w:szCs w:val="28"/>
          <w:lang w:val="uk-UA"/>
        </w:rPr>
        <w:t>і</w:t>
      </w:r>
      <w:r w:rsidRPr="004B0611">
        <w:rPr>
          <w:rFonts w:cs="Times New Roman"/>
          <w:szCs w:val="28"/>
          <w:lang w:val="uk-UA"/>
        </w:rPr>
        <w:t xml:space="preserve"> одразу </w:t>
      </w:r>
      <w:r w:rsidR="00943112" w:rsidRPr="004B0611">
        <w:rPr>
          <w:rFonts w:cs="Times New Roman"/>
          <w:szCs w:val="28"/>
          <w:lang w:val="uk-UA"/>
        </w:rPr>
        <w:t xml:space="preserve">за </w:t>
      </w:r>
      <w:r w:rsidRPr="004B0611">
        <w:rPr>
          <w:rFonts w:cs="Times New Roman"/>
          <w:szCs w:val="28"/>
          <w:lang w:val="uk-UA"/>
        </w:rPr>
        <w:t xml:space="preserve">двома методами </w:t>
      </w:r>
      <w:r w:rsidR="00943112" w:rsidRPr="004B0611">
        <w:rPr>
          <w:rFonts w:cs="Times New Roman"/>
          <w:szCs w:val="28"/>
          <w:lang w:val="uk-UA"/>
        </w:rPr>
        <w:t>(фазов</w:t>
      </w:r>
      <w:r w:rsidR="00896707" w:rsidRPr="004B0611">
        <w:rPr>
          <w:rFonts w:cs="Times New Roman"/>
          <w:szCs w:val="28"/>
          <w:lang w:val="uk-UA"/>
        </w:rPr>
        <w:t>ої</w:t>
      </w:r>
      <w:r w:rsidR="00943112" w:rsidRPr="004B0611">
        <w:rPr>
          <w:rFonts w:cs="Times New Roman"/>
          <w:szCs w:val="28"/>
          <w:lang w:val="uk-UA"/>
        </w:rPr>
        <w:t xml:space="preserve"> регуляці</w:t>
      </w:r>
      <w:r w:rsidR="00896707" w:rsidRPr="004B0611">
        <w:rPr>
          <w:rFonts w:cs="Times New Roman"/>
          <w:szCs w:val="28"/>
          <w:lang w:val="uk-UA"/>
        </w:rPr>
        <w:t>ї</w:t>
      </w:r>
      <w:r w:rsidR="00943112" w:rsidRPr="004B0611">
        <w:rPr>
          <w:rFonts w:cs="Times New Roman"/>
          <w:szCs w:val="28"/>
          <w:lang w:val="uk-UA"/>
        </w:rPr>
        <w:t xml:space="preserve"> та метод</w:t>
      </w:r>
      <w:r w:rsidR="00896707" w:rsidRPr="004B0611">
        <w:rPr>
          <w:rFonts w:cs="Times New Roman"/>
          <w:szCs w:val="28"/>
          <w:lang w:val="uk-UA"/>
        </w:rPr>
        <w:t>ом</w:t>
      </w:r>
      <w:r w:rsidR="00943112" w:rsidRPr="004B0611">
        <w:rPr>
          <w:rFonts w:cs="Times New Roman"/>
          <w:szCs w:val="28"/>
          <w:lang w:val="uk-UA"/>
        </w:rPr>
        <w:t xml:space="preserve"> пропуску напівперіодів</w:t>
      </w:r>
      <w:r w:rsidR="00896707" w:rsidRPr="004B0611">
        <w:rPr>
          <w:rFonts w:cs="Times New Roman"/>
          <w:szCs w:val="28"/>
          <w:lang w:val="uk-UA"/>
        </w:rPr>
        <w:t>)</w:t>
      </w:r>
      <w:r w:rsidR="00943112" w:rsidRPr="004B0611">
        <w:rPr>
          <w:rFonts w:cs="Times New Roman"/>
          <w:szCs w:val="28"/>
          <w:lang w:val="uk-UA"/>
        </w:rPr>
        <w:t xml:space="preserve"> </w:t>
      </w:r>
      <w:r w:rsidRPr="004B0611">
        <w:rPr>
          <w:rFonts w:cs="Times New Roman"/>
          <w:szCs w:val="28"/>
          <w:lang w:val="uk-UA"/>
        </w:rPr>
        <w:t xml:space="preserve">дозволяє зменшити навантаження на контролер, а також усунути миготіння нагрівачів </w:t>
      </w:r>
      <w:r w:rsidR="00943112" w:rsidRPr="004B0611">
        <w:rPr>
          <w:rFonts w:cs="Times New Roman"/>
          <w:szCs w:val="28"/>
          <w:lang w:val="uk-UA"/>
        </w:rPr>
        <w:t>у</w:t>
      </w:r>
      <w:r w:rsidRPr="004B0611">
        <w:rPr>
          <w:rFonts w:cs="Times New Roman"/>
          <w:szCs w:val="28"/>
          <w:lang w:val="uk-UA"/>
        </w:rPr>
        <w:t xml:space="preserve"> видимому спектрі.</w:t>
      </w:r>
    </w:p>
    <w:p w:rsidR="00CD5591" w:rsidRPr="004B0611" w:rsidRDefault="00CD5591" w:rsidP="00CD5591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:rsidR="009F586F" w:rsidRPr="004B0611" w:rsidRDefault="009F586F" w:rsidP="00943112">
      <w:pPr>
        <w:spacing w:after="0"/>
        <w:ind w:left="862" w:hanging="862"/>
        <w:jc w:val="center"/>
        <w:rPr>
          <w:rFonts w:eastAsia="Times New Roman" w:cs="Times New Roman"/>
          <w:b/>
          <w:szCs w:val="28"/>
          <w:lang w:val="uk-UA"/>
        </w:rPr>
      </w:pPr>
      <w:r w:rsidRPr="004B0611">
        <w:rPr>
          <w:rFonts w:eastAsia="Times New Roman" w:cs="Times New Roman"/>
          <w:b/>
          <w:szCs w:val="28"/>
          <w:lang w:val="uk-UA"/>
        </w:rPr>
        <w:t>Список використаної літератури</w:t>
      </w:r>
    </w:p>
    <w:p w:rsidR="00A02EF6" w:rsidRPr="004B0611" w:rsidRDefault="009F586F" w:rsidP="00896707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4B0611">
        <w:rPr>
          <w:rFonts w:cs="Times New Roman"/>
          <w:color w:val="000000" w:themeColor="text1"/>
          <w:szCs w:val="28"/>
          <w:highlight w:val="white"/>
          <w:lang w:val="uk-UA"/>
        </w:rPr>
        <w:t xml:space="preserve">1. </w:t>
      </w:r>
      <w:r w:rsidR="00DC25EC" w:rsidRPr="004B0611">
        <w:rPr>
          <w:rFonts w:cs="Times New Roman"/>
          <w:color w:val="000000" w:themeColor="text1"/>
          <w:szCs w:val="28"/>
          <w:highlight w:val="white"/>
          <w:lang w:val="uk-UA"/>
        </w:rPr>
        <w:t>Фазове регулювання</w:t>
      </w:r>
      <w:r w:rsidRPr="004B0611">
        <w:rPr>
          <w:rFonts w:cs="Times New Roman"/>
          <w:color w:val="000000" w:themeColor="text1"/>
          <w:szCs w:val="28"/>
          <w:highlight w:val="white"/>
          <w:lang w:val="uk-UA"/>
        </w:rPr>
        <w:t xml:space="preserve"> </w:t>
      </w:r>
      <w:r w:rsidRPr="004B0611">
        <w:rPr>
          <w:rFonts w:cs="Times New Roman"/>
          <w:color w:val="000000" w:themeColor="text1"/>
          <w:szCs w:val="28"/>
          <w:lang w:val="uk-UA"/>
        </w:rPr>
        <w:t>[Електронний ресурс]. Режим доступу: URL:</w:t>
      </w:r>
      <w:r w:rsidR="00896707" w:rsidRPr="004B0611">
        <w:rPr>
          <w:rFonts w:cs="Times New Roman"/>
          <w:color w:val="000000" w:themeColor="text1"/>
          <w:szCs w:val="28"/>
          <w:lang w:val="uk-UA"/>
        </w:rPr>
        <w:t xml:space="preserve"> </w:t>
      </w:r>
      <w:r w:rsidR="00DC25EC" w:rsidRPr="004B0611">
        <w:rPr>
          <w:rFonts w:cs="Times New Roman"/>
          <w:color w:val="000000" w:themeColor="text1"/>
          <w:szCs w:val="28"/>
          <w:lang w:val="uk-UA"/>
        </w:rPr>
        <w:t>https://uk.wikipedia.org/wiki/Фазове_регулювання</w:t>
      </w:r>
    </w:p>
    <w:sectPr w:rsidR="00A02EF6" w:rsidRPr="004B06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29"/>
    <w:rsid w:val="00091584"/>
    <w:rsid w:val="00322792"/>
    <w:rsid w:val="00412D1A"/>
    <w:rsid w:val="004B0611"/>
    <w:rsid w:val="005F4755"/>
    <w:rsid w:val="00896707"/>
    <w:rsid w:val="00943112"/>
    <w:rsid w:val="009822BD"/>
    <w:rsid w:val="009F586F"/>
    <w:rsid w:val="00A02EF6"/>
    <w:rsid w:val="00CD2D8B"/>
    <w:rsid w:val="00CD5591"/>
    <w:rsid w:val="00DC25EC"/>
    <w:rsid w:val="00E23582"/>
    <w:rsid w:val="00ED1105"/>
    <w:rsid w:val="00F2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26429"/>
    <w:pPr>
      <w:spacing w:after="0" w:line="480" w:lineRule="auto"/>
      <w:ind w:right="-1" w:firstLine="851"/>
      <w:jc w:val="both"/>
    </w:pPr>
    <w:rPr>
      <w:rFonts w:eastAsia="Times New Roman" w:cs="Times New Roman"/>
      <w:b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F2642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26429"/>
    <w:pPr>
      <w:spacing w:after="0" w:line="480" w:lineRule="auto"/>
      <w:ind w:right="-1" w:firstLine="851"/>
      <w:jc w:val="both"/>
    </w:pPr>
    <w:rPr>
      <w:rFonts w:eastAsia="Times New Roman" w:cs="Times New Roman"/>
      <w:b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F2642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2440</Words>
  <Characters>1392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Бурбело</cp:lastModifiedBy>
  <cp:revision>3</cp:revision>
  <dcterms:created xsi:type="dcterms:W3CDTF">2017-06-11T12:32:00Z</dcterms:created>
  <dcterms:modified xsi:type="dcterms:W3CDTF">2017-06-11T13:49:00Z</dcterms:modified>
</cp:coreProperties>
</file>